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9D" w:rsidRPr="009E3AB0" w:rsidRDefault="00A6679D" w:rsidP="009E3A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bookmarkStart w:id="0" w:name="_GoBack"/>
      <w:bookmarkEnd w:id="0"/>
      <w:r w:rsidRPr="009E3AB0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Птицы Африки. Описания, названия и особенности птиц Африки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Cs w:val="28"/>
          <w:lang w:eastAsia="ru-RU"/>
        </w:rPr>
      </w:pPr>
      <w:ins w:id="2" w:author="Unknown"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Большим разнообразием птиц отличается 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begin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instrText xml:space="preserve"> HYPERLINK "https://givotniymir.ru/zhivotnye-afriki-obraz-zhizni-i-sreda-obitaniya-zhivotnyx-afriki/" \o "Животные Африки" \t "_blank" </w:instrTex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separate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Африка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end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. Их в ней около 90 семейств, которые составляют 22 отряда. Это кроме тех птиц, которые прилетают на африканский континент на зимовку из азиатских и европейских стран.</w:t>
        </w:r>
      </w:ins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Cs w:val="28"/>
          <w:lang w:eastAsia="ru-RU"/>
        </w:rPr>
      </w:pPr>
      <w:ins w:id="4" w:author="Unknown"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 Такое большое разнообразие живности на черном континенте наблюдается, несмотря на всю суровость климатических условий, сопровождающихся порой невыносимой жарой и засухой.</w:t>
        </w:r>
      </w:ins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Cs w:val="28"/>
          <w:lang w:eastAsia="ru-RU"/>
        </w:rPr>
      </w:pPr>
      <w:ins w:id="6" w:author="Unknown"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 Естественно первая птица, которая приходит людям на ум при упоминании об Африке, это страус. Благодаря эволюции этой самой большой земной птице без проблем удается выжить на засушливых территориях пустынь Африки.</w:t>
        </w:r>
      </w:ins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Cs w:val="28"/>
          <w:lang w:eastAsia="ru-RU"/>
        </w:rPr>
      </w:pPr>
      <w:ins w:id="8" w:author="Unknown"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 Много очковых пингвинов встречается на прибрежной территории южной континентальной части Африки. А на водоемах наблюдаются большие поселения </w:t>
        </w:r>
        <w:r w:rsidRPr="008561C9">
          <w:rPr>
            <w:rFonts w:ascii="Times New Roman" w:eastAsia="Times New Roman" w:hAnsi="Times New Roman" w:cs="Times New Roman"/>
            <w:bCs/>
            <w:szCs w:val="28"/>
            <w:lang w:eastAsia="ru-RU"/>
          </w:rPr>
          <w:t xml:space="preserve">птиц Африки, 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которые относятся к отряду «</w:t>
        </w:r>
        <w:proofErr w:type="spellStart"/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поганкообразных</w:t>
        </w:r>
        <w:proofErr w:type="spellEnd"/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» с таким же названием 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begin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instrText xml:space="preserve"> HYPERLINK "https://givotniymir.ru/poganka-ptica-obraz-zhizni-i-sreda-obitaniya-pticy-poganki/" \o "Поганка птица" \t "_blank" </w:instrTex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separate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поганки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end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 и 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begin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instrText xml:space="preserve"> HYPERLINK "https://givotniymir.ru/chomga-ptica-obraz-zhizni-i-sreda-obitaniya-chomgi/" \o "Чомга птица" \t "_blank" </w:instrTex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separate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чомги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end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.</w:t>
        </w:r>
      </w:ins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Cs w:val="28"/>
          <w:lang w:eastAsia="ru-RU"/>
        </w:rPr>
      </w:pPr>
      <w:ins w:id="10" w:author="Unknown"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 В этих засушливых климатических условиях есть 19 видов птиц, относящихся к отряду </w:t>
        </w:r>
        <w:proofErr w:type="spellStart"/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цаплиевых</w:t>
        </w:r>
        <w:proofErr w:type="spellEnd"/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. Среди них самая большая 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begin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instrText xml:space="preserve"> HYPERLINK "https://givotniymir.ru/kitoglav-ptica-obraz-zhizni-i-sreda-obitaniya-pticy-kitoglav/" \o "Китоглав птица" \t "_blank" </w:instrTex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separate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цапля китоглав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fldChar w:fldCharType="end"/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, достигающая в размерах 1.4 м.</w:t>
        </w:r>
      </w:ins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Cs w:val="28"/>
          <w:lang w:eastAsia="ru-RU"/>
        </w:rPr>
      </w:pPr>
      <w:ins w:id="12" w:author="Unknown"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 xml:space="preserve"> Рассказ о </w:t>
        </w:r>
        <w:r w:rsidRPr="008561C9">
          <w:rPr>
            <w:rFonts w:ascii="Times New Roman" w:eastAsia="Times New Roman" w:hAnsi="Times New Roman" w:cs="Times New Roman"/>
            <w:bCs/>
            <w:szCs w:val="28"/>
            <w:lang w:eastAsia="ru-RU"/>
          </w:rPr>
          <w:t xml:space="preserve">птицах, обитающих в Африке </w:t>
        </w:r>
        <w:r w:rsidRPr="008561C9">
          <w:rPr>
            <w:rFonts w:ascii="Times New Roman" w:eastAsia="Times New Roman" w:hAnsi="Times New Roman" w:cs="Times New Roman"/>
            <w:szCs w:val="28"/>
            <w:lang w:eastAsia="ru-RU"/>
          </w:rPr>
          <w:t>можно продолжать бесконечно, но лучше остановиться и поговорить более подробно о некоторых из них самых интересных экземплярах.</w:t>
        </w:r>
      </w:ins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>Ткачик</w:t>
      </w:r>
      <w:proofErr w:type="spellEnd"/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</w:t>
      </w:r>
      <w:proofErr w:type="spellStart"/>
      <w:r w:rsidR="00F42A9D" w:rsidRPr="009E3AB0">
        <w:rPr>
          <w:szCs w:val="28"/>
        </w:rPr>
        <w:fldChar w:fldCharType="begin"/>
      </w:r>
      <w:r w:rsidR="00F42A9D" w:rsidRPr="009E3AB0">
        <w:rPr>
          <w:szCs w:val="28"/>
        </w:rPr>
        <w:instrText xml:space="preserve"> HYPERLINK "https://givotniymir.ru/tkachik-ptica-obraz-zhizni-i-sreda-obitaniya-pticy-tkachik/" \t "_blank" \o "Ткачик птица" </w:instrText>
      </w:r>
      <w:r w:rsidR="00F42A9D" w:rsidRPr="009E3AB0">
        <w:rPr>
          <w:szCs w:val="28"/>
        </w:rPr>
        <w:fldChar w:fldCharType="separate"/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>Ткачики</w:t>
      </w:r>
      <w:proofErr w:type="spellEnd"/>
      <w:r w:rsidR="00F42A9D" w:rsidRPr="009E3AB0">
        <w:rPr>
          <w:rFonts w:ascii="Times New Roman" w:eastAsia="Times New Roman" w:hAnsi="Times New Roman" w:cs="Times New Roman"/>
          <w:szCs w:val="28"/>
          <w:lang w:eastAsia="ru-RU"/>
        </w:rPr>
        <w:fldChar w:fldCharType="end"/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являются самыми распространенными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птицами саванны Африки. 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Начинают гнездиться они с началом первых дождей в саванне. В засушливые периоды эти птички очень сильно напоминают взъерошенных и невзрачных </w:t>
      </w:r>
      <w:hyperlink r:id="rId8" w:tgtFrame="_blank" w:tooltip="Воробей птица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воробьев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и летают стаями.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Но с приходом дождей все кардинально меняется. Самцы </w:t>
      </w:r>
      <w:proofErr w:type="spell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ткачиков</w:t>
      </w:r>
      <w:proofErr w:type="spell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надевают на себя пестрые наряды чаще всего насыщенных красно-черных или желто-черных тонов. Стаи птиц во время брачного периода рассыпаются, у них образуются пары.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При заигрывании самца к самке его яркие перышки напоминают остановившуюся на дереве молнию. Они взъерошивают свои пестрые перья и таким образом визуально становятся намного больше.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Высокая трава рядом с заболоченными территориями – самые любимые места этих чудесных птичек. Каждый самец с предельным рвением охраняет свою территорию, пуская на нее только </w:t>
      </w:r>
      <w:proofErr w:type="gram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proofErr w:type="gram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самочек, которые должны отложить яйца.</w:t>
      </w:r>
    </w:p>
    <w:p w:rsidR="009E3AB0" w:rsidRDefault="009E3AB0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E3AB0" w:rsidRDefault="009E3AB0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E3AB0" w:rsidRDefault="009E3AB0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spellStart"/>
      <w:r w:rsidRPr="009E3A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Желтоклювый</w:t>
      </w:r>
      <w:proofErr w:type="spellEnd"/>
      <w:r w:rsidRPr="009E3A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9E3A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токо</w:t>
      </w:r>
      <w:proofErr w:type="spellEnd"/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Эта удивительная птица тоже обитает в саванне и относится к птицам из рода </w:t>
      </w:r>
      <w:hyperlink r:id="rId9" w:tgtFrame="_blank" w:tooltip="Птица носорог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носорогов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>. Их отличительной чертой является огромные клювы. С первого взгляда кажется, что этот массивный клюв тяжелый. На самом деле, это не так потому, что он состоит из губчатой костной ткани.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Жилье свое </w:t>
      </w:r>
      <w:proofErr w:type="spell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токо</w:t>
      </w:r>
      <w:proofErr w:type="spell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оборудуют в дуплах. Причем в этих дуплах остаются самки с малышами. Самец же замуровывает глиной вход в него. При этом оставляет лишь маленькое отверстие для того, чтобы передавать им пищу. Такую тактику выбирают </w:t>
      </w:r>
      <w:hyperlink r:id="rId10" w:tgtFrame="_blank" w:tooltip="Колпица птица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птицы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для того, чтобы уберечь себя и потомство от возможных врагов. Самка за весь этот период сильно поправляется. Местные жители считают ее большим деликатесом. Эти птицы всеядны. Не брезгуют они в тяжелые времена и падалью.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9E3A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Африканский марабу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Эти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птицы южной Африки 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относятся к аистам. От аистов отличает их огромный клюв, у которого ширина у основания такая же, как голова птицы. Как и у многих подобных им пернатых их головы не оперены, а покрыты жидким пушком.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Цвет головы птиц красный, их шея голубая. На шее заметен мешок розового цвета, который не очень привлекательно выглядит. На него </w:t>
      </w:r>
      <w:hyperlink r:id="rId11" w:tgtFrame="_blank" w:tooltip="Марабу птица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марабу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кладет свой массивный клюв.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Вид у птицы, прямо говоря, совсем не привлекательный. Придает лишь немного элегантности ему воротник из белых перьев вокруг шеи. Для того</w:t>
      </w:r>
      <w:proofErr w:type="gram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чтобы высмотреть для себя добычу, птице приходится взмывать ввысь и парить, пока что-то не попадется на глаза.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Своим мощным клювом птица легко может умудриться разорвать даже шкуру </w:t>
      </w:r>
      <w:hyperlink r:id="rId12" w:tgtFrame="_blank" w:tooltip="Буйвол животное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буйвола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. Интересно наблюдать за процессом еды марабу. Лакомый кусок птица ловко подбрасывает вверх и, поймав, проглатывает.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Марабу является частым гостем на помойках, где находит для себя разные отбросы. Гнездовья свои эти птицы устраивают по соседству с </w:t>
      </w:r>
      <w:hyperlink r:id="rId13" w:tgtFrame="_blank" w:tooltip="Пеликан птица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пеликанами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>, вдоль берегов водоемов.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Птица-секретарь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Красиво выглядят эти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птицы Африки на фото. 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Это единственный вид </w:t>
      </w:r>
      <w:hyperlink r:id="rId14" w:tgtFrame="_blank" w:tooltip="Птица секретарь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секретарей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, которые относятся к отряду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хищных птиц Африки. 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>Высокие и длинноногие птицы живут в саваннах Африки южнее Сахары. Их отличительной чертой являются перышки на голове, которые обычно свисают у них, а в возбужденном состоянии птицы вздымаются вверх.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Почти все свое свободное время птица занимается поиском пищи. Секретарь расхаживает по земле и высматривает себе добычу. </w:t>
      </w:r>
      <w:hyperlink r:id="rId15" w:tgtFrame="_blank" w:tooltip="Ящерица дракон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Ящерицы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hyperlink r:id="rId16" w:tgtFrame="_blank" w:tooltip="Змеи Красной книги России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змеи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, мелкие зверьки и </w:t>
      </w:r>
      <w:hyperlink r:id="rId17" w:tgtFrame="_blank" w:tooltip="Саранча насекомое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саранча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являются их любимым лакомством.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 крупной добычей секретарь разделывается с помощью ударов ног и клюва. Их когти существенно отличаются от когтей остальных хищных птиц. Они у секретаря тупые и широкие. Идеально помогают при беге, но не при хватании добычи. Ночами секретари сидят на дереве, там и находятся их гнезда.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Аист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Это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птицы, зимующие в Африке. 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>Они являются самыми дальними мигрантами. Для того</w:t>
      </w:r>
      <w:proofErr w:type="gram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чтобы добраться из Европы к Южной Африке им приходится преодолевать до 10000 км. Для зимовки аисты выбирают районы Сахары.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Об этой птице люди сложили множество легенд. Птица действительно является символом доброты и счастья. Миф о том, что </w:t>
      </w:r>
      <w:hyperlink r:id="rId18" w:tgtFrame="_blank" w:tooltip="Аист птица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аисты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приносят детей самый распространенный и стойкий. Было давно замечено, что жители домов, в которых поселяются аисты, всегда счастливы.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Эти птицы крупных размеров очень осторожные. Их внешность давно всем знакома. Птица обладает высокими и стройными ногами. У нее длинная шея, и такой же длинный клюв. Оперение чаще всего белое с черными крыльями.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Но бывают и черные аисты. Для питания они добывают в водоемах различных птиц, часто едят саранчу. В настоящее время этих птиц становится все меньше, поэтому они взяты под надежную защиту.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Венценосный журавль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Венценосные или павлиньи журавли широко распространены на территории тропической Африки. Такое интересное название птицам дали благодаря их шикарному веерообразному хохолку.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Птица отличается интересными танцами. Танцуют </w:t>
      </w:r>
      <w:hyperlink r:id="rId19" w:tgtFrame="_blank" w:tooltip="Японский журавль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журавли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при малейшем возбуждении. Любое интересное явление заставляет вступать в пляс стоящую на песчаной поверхности птицу.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В процессе к этому движению присоединяется еще одна птица, потом еще, таким образом, получается своеобразная птичья дискотека, при которой они подпрыгивают вверх иногда выше, чем на 1 метр, раскрыв крылья и опустив конечности, делая при этом танцующие движения. Иногда в танце задействована одна нога, иногда обе.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Фламинго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Об этой необыкновенно красивой птице известно многим. Ее изящество и красота влюбляют в нее с первого взгляда. Относится птица к роду </w:t>
      </w:r>
      <w:proofErr w:type="spell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фламингообразных</w:t>
      </w:r>
      <w:proofErr w:type="spell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. Розовый </w:t>
      </w:r>
      <w:hyperlink r:id="rId20" w:tgtFrame="_blank" w:tooltip="Фламинго. Среда обитания и образ жизни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фламинго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единственный из всех видов этих птиц имеет удивительно длинные ноги и шею.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Его перышки отличаются своей мягкостью и рыхлостью. Средняя высота одной взрослой особи достигает до 130 см, при среднем весе около 4.5 кг. Питается фламинго насекомыми, </w:t>
      </w:r>
      <w:hyperlink r:id="rId21" w:tgtFrame="_blank" w:tooltip="Дождевой червь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червями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, мелкими ракообразными, водорослями и </w:t>
      </w:r>
      <w:hyperlink r:id="rId22" w:tgtFrame="_blank" w:tooltip="Креветка моллюск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моллюсками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 Это гнездовые птицы, которые сооружают свои жилища в иловых уплотнениях. Для строительных материалов птицы используют большое количество ракушек, грязи и ила. Гнезда своей формой напоминают конус.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Африканский страус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Это самая большая птица африканского континента. Птица-великан встречается везде в Африке, но предпочтительнее всего ей в пустынях и на открытой местности. </w:t>
      </w:r>
      <w:hyperlink r:id="rId23" w:tgtFrame="_blank" w:tooltip="Африканский страус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Страусы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не любят горные массивы.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Африканский страус считается самым большим пернатым существом в мировой фауне. Его высота достигает до 3 метров, а масса </w:t>
      </w:r>
      <w:proofErr w:type="gram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бывает</w:t>
      </w:r>
      <w:proofErr w:type="gram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дотягивает до 160 кг. Несмотря на свои размеры, птицы могут развивать большую скорость до 72 км/час. Любят употреблять в пищу траву, листья, семена и плоды.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Птицы предпочитают держаться в небольших группах. Во время гнездования самец паруется с парочкой самок. После чего одна из них остается рядом с самцом и высиживает все яйца. В таких коллективных кладках может быть около 40 яиц.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В дневное время яйцами опекается доминирующая самка, ночью же на смену ей приходит самец. Появившиеся на свет птенцы тоже некоторое время находятся под опекой этой же пары.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</w:t>
      </w:r>
      <w:hyperlink r:id="rId24" w:tgtFrame="_blank" w:tooltip="Страус нанду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Страус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самец настоящий смелый и самоотверженный отец, который с предельной бдительностью охраняет своих малышей. При необходимости страусы нападают даже без малейшего чувства страха, когда их птенцы находятся под угрозой.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Дрофа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Она входит в состав одних из самых крупных летающих птиц в мире. Самец имеет длину тела 1 метр, при массе 16 кг. Иногда вес дроф превышает 20 кг. Эти большие птицы с коричневым окрасом гнездятся на земле. Употребляет в большей мере растительную еду.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В весеннее время у </w:t>
      </w:r>
      <w:hyperlink r:id="rId25" w:tgtFrame="_blank" w:tooltip="Дрофа птица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дроф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проходит токование. У самцов взъерошиваются перья, они становятся довольно странного вида, напоминают огромные шары. Среди этих птиц пары не образовываются.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Высиживанием и воспитанием малышей занимается самка одна. Откладывают они в основном по 2 яйца. Для молодых дроф любимой едой являются насекомые. Период взросления у птиц наступает с опозданием, самки взрослеют в 2-4 года, самец еще позднее – в 5-6 лет.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Африканский павлин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По своим внешним данным эта птица сильно напоминает обычного павлина, у него только не такое красочное оперение и немного другой вид у хвоста. В окрасе преобладают зеленые, фиолетовые, бронзовые тона.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Голова африканского </w:t>
      </w:r>
      <w:hyperlink r:id="rId26" w:tgtFrame="_blank" w:tooltip="Павлин. Описание и особенности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павлина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украшена красивым пучкообразным хохолком. Хвост птицы разукрашен в зеленые, черные, голубые и темно-зеленые тона. Клюв птицы голубовато-серого цвета.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> Предпочитают жить на высоте 350-1500 метров. Для высиживания яиц павлины выбирают высокие пни, расщелины сломанных стволов, замшелые развилки ветвей. В кладе бывает от 2 до 4 яиц. Высиживанием занимается самка. Самец в это время занимается охраной гнезда. Инкубационный период длится 25-27 дней.</w:t>
      </w:r>
    </w:p>
    <w:p w:rsidR="00A6679D" w:rsidRPr="008561C9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spellStart"/>
      <w:r w:rsidRPr="008561C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Нектарница</w:t>
      </w:r>
      <w:proofErr w:type="spellEnd"/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Многие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названия птиц Африки 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в прямом смысле зависят от рода их занятий. Это касается и маленькой яркой птички </w:t>
      </w:r>
      <w:hyperlink r:id="rId27" w:tgtFrame="_blank" w:tooltip="Нектарница птица" w:history="1">
        <w:proofErr w:type="spellStart"/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нектарницы</w:t>
        </w:r>
        <w:proofErr w:type="spellEnd"/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. Живут они в лесах африканских тропиков. Подобно </w:t>
      </w:r>
      <w:hyperlink r:id="rId28" w:tgtFrame="_blank" w:tooltip="Птица колибри" w:history="1">
        <w:r w:rsidRPr="009E3AB0">
          <w:rPr>
            <w:rFonts w:ascii="Times New Roman" w:eastAsia="Times New Roman" w:hAnsi="Times New Roman" w:cs="Times New Roman"/>
            <w:szCs w:val="28"/>
            <w:lang w:eastAsia="ru-RU"/>
          </w:rPr>
          <w:t>колибри</w:t>
        </w:r>
      </w:hyperlink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нектарницы</w:t>
      </w:r>
      <w:proofErr w:type="spell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умеют зависать в воздухе. 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 Делают это они с цветком в клюве, из которого в полете высасывают нектар. Такой фокус у птиц получается благодаря клюву, который нельзя спутать ни </w:t>
      </w:r>
      <w:proofErr w:type="gram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с</w:t>
      </w:r>
      <w:proofErr w:type="gram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чьим другим. Уникальные во всем эти птицы являются настоящим украшением африканского континента.</w:t>
      </w:r>
    </w:p>
    <w:p w:rsidR="00753233" w:rsidRPr="008561C9" w:rsidRDefault="00753233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Ибис</w:t>
      </w:r>
    </w:p>
    <w:p w:rsidR="00753233" w:rsidRPr="009E3AB0" w:rsidRDefault="001D7F08" w:rsidP="009E3AB0">
      <w:pPr>
        <w:pStyle w:val="a5"/>
        <w:jc w:val="both"/>
        <w:rPr>
          <w:sz w:val="28"/>
          <w:szCs w:val="28"/>
        </w:rPr>
      </w:pPr>
      <w:hyperlink r:id="rId29" w:tgtFrame="_blank" w:tooltip="Ибис птица" w:history="1">
        <w:r w:rsidR="00753233" w:rsidRPr="009E3AB0">
          <w:rPr>
            <w:rStyle w:val="a4"/>
            <w:color w:val="auto"/>
            <w:sz w:val="28"/>
            <w:szCs w:val="28"/>
            <w:u w:val="none"/>
          </w:rPr>
          <w:t>Ибисы</w:t>
        </w:r>
      </w:hyperlink>
      <w:r w:rsidR="00753233" w:rsidRPr="009E3AB0">
        <w:rPr>
          <w:sz w:val="28"/>
          <w:szCs w:val="28"/>
        </w:rPr>
        <w:t xml:space="preserve"> – родственники аистов, а также эти птицы известны тем, что были чрезвычайно почитаемы в древние времена в Египте. Они имеют небольших размеров туловище, тонкие, стройны и длинные ноги с плавательными перепонками, чрезвычайно полезными для пернатых, большую часть жизни проводящих в воде. Их шея изящная и длинная, а цвет оперения может быть белоснежным, ярко-алым или серо-коричневым.</w:t>
      </w:r>
    </w:p>
    <w:p w:rsidR="00753233" w:rsidRPr="008561C9" w:rsidRDefault="00753233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Стервятник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Эти хищные птицы предпочитают питаться падалью. Стервятники небольших размеров, обладают слабым и тонким клювом, с похожим на пинцет, длинным крючком на конце.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Не отличаясь большой физической силой, пернатые прославились своей невероятной смекалкой, одним из примеров которой явилась их невероятная способность раскалывать яйца страусов острыми предметами.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Животные мир Африканского континента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Климат Африки, расположенной в зоне повышенной освещённости и обласканной щедрыми лучами солнца, весьма благоприятствует обитанию на его территории самых разнообразных форм жизни.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Именно поэтому фауна континента чрезвычайно богата, а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>про животных Африки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ходит множество замечательных легенд и удивительных историй. И только деятельность человека, влияющая не самым наилучшим образом на изменение экосистемы, способствует вымиранию многих видов биологических существ и снижению численности их популяций, при этом нанося непоправимый вред природе.</w:t>
      </w:r>
    </w:p>
    <w:p w:rsidR="00A6679D" w:rsidRPr="009E3AB0" w:rsidRDefault="00A6679D" w:rsidP="009E3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E3AB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Однако</w:t>
      </w:r>
      <w:proofErr w:type="gramStart"/>
      <w:r w:rsidRPr="009E3AB0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чтобы сохранить в своём неповторимом виде </w:t>
      </w:r>
      <w:r w:rsidRPr="009E3AB0">
        <w:rPr>
          <w:rFonts w:ascii="Times New Roman" w:eastAsia="Times New Roman" w:hAnsi="Times New Roman" w:cs="Times New Roman"/>
          <w:bCs/>
          <w:szCs w:val="28"/>
          <w:lang w:eastAsia="ru-RU"/>
        </w:rPr>
        <w:t>животный мир Африки</w:t>
      </w:r>
      <w:r w:rsidRPr="009E3AB0">
        <w:rPr>
          <w:rFonts w:ascii="Times New Roman" w:eastAsia="Times New Roman" w:hAnsi="Times New Roman" w:cs="Times New Roman"/>
          <w:szCs w:val="28"/>
          <w:lang w:eastAsia="ru-RU"/>
        </w:rPr>
        <w:t xml:space="preserve"> в последнее время создаются заповедник, заказники, природные и национальные парки, неизменно притягивающие внимания множества туристов возможностью познакомиться с богатейшей фауной материка и всерьёз заняться изучением неповторимого мира тропической и субтропической природы.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Лев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Царь зверей по праву причисляется к самым крупным хищникам континента. Благоприятной и излюбленной зоной обитания этого наземного животного с характерной густой гривой, чья масса тела достигает подчас 227 кг, являются саваны, привлекающие этих неистовых существ открытым ландшафтом, необходимым для свободы передвижений, наличием водопоев и огромными возможностями для удачной охоты.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Здесь во множестве обитают разнообразные копытные </w:t>
      </w:r>
      <w:r w:rsidRPr="009E3AB0">
        <w:rPr>
          <w:rStyle w:val="a6"/>
          <w:b w:val="0"/>
          <w:sz w:val="28"/>
          <w:szCs w:val="28"/>
        </w:rPr>
        <w:t>животные Африки</w:t>
      </w:r>
      <w:r w:rsidRPr="009E3AB0">
        <w:rPr>
          <w:sz w:val="28"/>
          <w:szCs w:val="28"/>
        </w:rPr>
        <w:t xml:space="preserve"> – частые жертвы этого жестокого хищника. Но следует заметить, что из-за чрезмерного истребления </w:t>
      </w:r>
      <w:hyperlink r:id="rId30" w:tgtFrame="_blank" w:tooltip="Лев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львов</w:t>
        </w:r>
      </w:hyperlink>
      <w:r w:rsidRPr="009E3AB0">
        <w:rPr>
          <w:sz w:val="28"/>
          <w:szCs w:val="28"/>
        </w:rPr>
        <w:t xml:space="preserve"> в ЮАР, Ливии и Египте, такие дикие свободолюбивые и сильные создания сами стали жертвами необузданных страстей и жестокого обращения, и на сегодняшний день встречаются в основном лишь в Центральной Африке.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Гиена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Млекопитающее длиной до полутора метров, являющееся обитателем саваны и редколесья. По виду эти животные похожи на угловатых </w:t>
      </w:r>
      <w:proofErr w:type="gramStart"/>
      <w:r w:rsidRPr="009E3AB0">
        <w:rPr>
          <w:sz w:val="28"/>
          <w:szCs w:val="28"/>
        </w:rPr>
        <w:t>растрёпанный</w:t>
      </w:r>
      <w:proofErr w:type="gramEnd"/>
      <w:r w:rsidRPr="009E3AB0">
        <w:rPr>
          <w:sz w:val="28"/>
          <w:szCs w:val="28"/>
        </w:rPr>
        <w:t xml:space="preserve"> собак.</w:t>
      </w:r>
    </w:p>
    <w:p w:rsidR="00A6679D" w:rsidRPr="009E3AB0" w:rsidRDefault="001D7F08" w:rsidP="009E3AB0">
      <w:pPr>
        <w:pStyle w:val="a5"/>
        <w:jc w:val="both"/>
        <w:rPr>
          <w:sz w:val="28"/>
          <w:szCs w:val="28"/>
        </w:rPr>
      </w:pPr>
      <w:hyperlink r:id="rId31" w:tgtFrame="_blank" w:tooltip="Гиена животное" w:history="1">
        <w:r w:rsidR="00A6679D" w:rsidRPr="009E3AB0">
          <w:rPr>
            <w:rStyle w:val="a4"/>
            <w:color w:val="auto"/>
            <w:sz w:val="28"/>
            <w:szCs w:val="28"/>
            <w:u w:val="none"/>
          </w:rPr>
          <w:t>Гиена</w:t>
        </w:r>
      </w:hyperlink>
      <w:r w:rsidR="00A6679D" w:rsidRPr="009E3AB0">
        <w:rPr>
          <w:sz w:val="28"/>
          <w:szCs w:val="28"/>
        </w:rPr>
        <w:t xml:space="preserve"> относится к разряду хищников, питается падалью и ведёт активный образ жизни по ночам. Окрас животного может быть красноватым или тёмно-жёлтым с пятнами или поперечными полосами по бокам.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Шакал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Это родственник серых </w:t>
      </w:r>
      <w:hyperlink r:id="rId32" w:tgtFrame="_blank" w:tooltip="Волк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волков</w:t>
        </w:r>
      </w:hyperlink>
      <w:r w:rsidRPr="009E3AB0">
        <w:rPr>
          <w:sz w:val="28"/>
          <w:szCs w:val="28"/>
        </w:rPr>
        <w:t xml:space="preserve">, обладающий с ними внешним сходством, но незначительными размерами. Обитает преимущественно в северной части Африки, </w:t>
      </w:r>
      <w:proofErr w:type="gramStart"/>
      <w:r w:rsidRPr="009E3AB0">
        <w:rPr>
          <w:sz w:val="28"/>
          <w:szCs w:val="28"/>
        </w:rPr>
        <w:t>распространён</w:t>
      </w:r>
      <w:proofErr w:type="gramEnd"/>
      <w:r w:rsidRPr="009E3AB0">
        <w:rPr>
          <w:sz w:val="28"/>
          <w:szCs w:val="28"/>
        </w:rPr>
        <w:t xml:space="preserve"> на огромных территориях, а обширной популяции </w:t>
      </w:r>
      <w:hyperlink r:id="rId33" w:tgtFrame="_blank" w:tooltip="Шакал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шакалов</w:t>
        </w:r>
      </w:hyperlink>
      <w:r w:rsidRPr="009E3AB0">
        <w:rPr>
          <w:sz w:val="28"/>
          <w:szCs w:val="28"/>
        </w:rPr>
        <w:t xml:space="preserve"> не грозит исчезновение. Употребляет животную пищу, преимущественно копытных, также в рацион входят насекомые и различного рода фрукты.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Слон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Знаменитый африканский </w:t>
      </w:r>
      <w:hyperlink r:id="rId34" w:tgtFrame="_blank" w:tooltip="Слон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слон</w:t>
        </w:r>
      </w:hyperlink>
      <w:r w:rsidRPr="009E3AB0">
        <w:rPr>
          <w:sz w:val="28"/>
          <w:szCs w:val="28"/>
        </w:rPr>
        <w:t xml:space="preserve"> является жителем, как простирающихся на многие километры, саван, так и богатых тропической растительностью джунглей.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Высота этих ценных в хозяйственном отношении, всем известных своими миролюбивым характером и громадными размерами, животных составляет около 4 метров.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А масса, которой достигает их впечатляющие тело, исчисляется семью и более тонн. Удивительно то, что при своей комплекции слоны способны продвигаться в зарослях густой растительности практически бесшумно.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lastRenderedPageBreak/>
        <w:t>Белый носорог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Крупнейшее млекопитающее после слонов из представителей фауны, обитающих на африканских просторах. Имеет массу тела около трёх тонн.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Строго говоря, цвет этого животного не совсем белый, а оттенок его кожи зависит от типа грунта той местности, в которой он обитает, и может быть темноватым, красноватым, а также более светлым. Таких травоядных животных чаще всего возможно повстречать на просторах саван в зарослях кустарников.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Чёрный носорог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Это могучее и крупное животное, но масса его тела обычно не превышает двух тонн. Несомненным украшением таких существ являются два, а в некоторых случаях даже три или пять рогов.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Верхняя губа </w:t>
      </w:r>
      <w:hyperlink r:id="rId35" w:tgtFrame="_blank" w:tooltip="Носорог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носорогов</w:t>
        </w:r>
      </w:hyperlink>
      <w:r w:rsidRPr="009E3AB0">
        <w:rPr>
          <w:sz w:val="28"/>
          <w:szCs w:val="28"/>
        </w:rPr>
        <w:t xml:space="preserve"> имеет вид хоботка и свисает </w:t>
      </w:r>
      <w:proofErr w:type="gramStart"/>
      <w:r w:rsidRPr="009E3AB0">
        <w:rPr>
          <w:sz w:val="28"/>
          <w:szCs w:val="28"/>
        </w:rPr>
        <w:t>над</w:t>
      </w:r>
      <w:proofErr w:type="gramEnd"/>
      <w:r w:rsidRPr="009E3AB0">
        <w:rPr>
          <w:sz w:val="28"/>
          <w:szCs w:val="28"/>
        </w:rPr>
        <w:t xml:space="preserve"> нижней, что делает очень удобным процесс срывания листьев с веток кустарниковых растений.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Леопард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Необыкновенная по своей красоте, грациозная огромная кошка </w:t>
      </w:r>
      <w:hyperlink r:id="rId36" w:tgtFrame="_blank" w:tooltip="Леопард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леопард</w:t>
        </w:r>
      </w:hyperlink>
      <w:r w:rsidRPr="009E3AB0">
        <w:rPr>
          <w:sz w:val="28"/>
          <w:szCs w:val="28"/>
        </w:rPr>
        <w:t>, чрезвычайно часто встречаемая практически по всей территории континента, включая также, освещённую палящими лучами жаркого солнца, безводную территорию знаменитой пустыни Сахара.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Расцветка густого меха таких </w:t>
      </w:r>
      <w:r w:rsidRPr="009E3AB0">
        <w:rPr>
          <w:rStyle w:val="a6"/>
          <w:b w:val="0"/>
          <w:sz w:val="28"/>
          <w:szCs w:val="28"/>
        </w:rPr>
        <w:t>животных Африки</w:t>
      </w:r>
      <w:r w:rsidRPr="009E3AB0">
        <w:rPr>
          <w:sz w:val="28"/>
          <w:szCs w:val="28"/>
        </w:rPr>
        <w:t xml:space="preserve">, </w:t>
      </w:r>
      <w:r w:rsidRPr="009E3AB0">
        <w:rPr>
          <w:rStyle w:val="a6"/>
          <w:b w:val="0"/>
          <w:sz w:val="28"/>
          <w:szCs w:val="28"/>
        </w:rPr>
        <w:t xml:space="preserve">хищников </w:t>
      </w:r>
      <w:r w:rsidRPr="009E3AB0">
        <w:rPr>
          <w:sz w:val="28"/>
          <w:szCs w:val="28"/>
        </w:rPr>
        <w:t>по своей сущности, неимоверно привлекательна: по общему желтому фону сплошь разбросаны чёткие чёрные пятна, как сплошные, так и напоминающие по форме кольца.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Гепард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proofErr w:type="gramStart"/>
      <w:r w:rsidRPr="009E3AB0">
        <w:rPr>
          <w:sz w:val="28"/>
          <w:szCs w:val="28"/>
        </w:rPr>
        <w:t xml:space="preserve">Такие представители семейства кошачьих тоже восхищают неистовой грацией, но отличаются от своих сородичей по целому ряду признаком, имея значительное внешнее сходство с </w:t>
      </w:r>
      <w:hyperlink r:id="rId37" w:tgtFrame="_blank" w:tooltip="Борзая русская собака" w:history="1">
        <w:r w:rsidRPr="009E3AB0">
          <w:rPr>
            <w:rStyle w:val="a4"/>
            <w:color w:val="auto"/>
            <w:sz w:val="28"/>
            <w:szCs w:val="28"/>
            <w:u w:val="none"/>
          </w:rPr>
          <w:t>борзой</w:t>
        </w:r>
      </w:hyperlink>
      <w:r w:rsidRPr="009E3AB0">
        <w:rPr>
          <w:sz w:val="28"/>
          <w:szCs w:val="28"/>
        </w:rPr>
        <w:t xml:space="preserve"> собакой и, подобно ей, приспособлены к быстрому бегу.</w:t>
      </w:r>
      <w:proofErr w:type="gramEnd"/>
    </w:p>
    <w:p w:rsidR="00A6679D" w:rsidRPr="009E3AB0" w:rsidRDefault="001D7F08" w:rsidP="009E3AB0">
      <w:pPr>
        <w:pStyle w:val="a5"/>
        <w:jc w:val="both"/>
        <w:rPr>
          <w:sz w:val="28"/>
          <w:szCs w:val="28"/>
        </w:rPr>
      </w:pPr>
      <w:hyperlink r:id="rId38" w:tgtFrame="_blank" w:tooltip="Гепард животное" w:history="1">
        <w:r w:rsidR="00A6679D" w:rsidRPr="009E3AB0">
          <w:rPr>
            <w:rStyle w:val="a4"/>
            <w:color w:val="auto"/>
            <w:sz w:val="28"/>
            <w:szCs w:val="28"/>
            <w:u w:val="none"/>
          </w:rPr>
          <w:t>Гепарды</w:t>
        </w:r>
      </w:hyperlink>
      <w:r w:rsidR="00A6679D" w:rsidRPr="009E3AB0">
        <w:rPr>
          <w:sz w:val="28"/>
          <w:szCs w:val="28"/>
        </w:rPr>
        <w:t xml:space="preserve"> любят лазить по деревьям и имеют короткий пятнистый мех, длинный и тонкий хвост. Их можно встретить в саванах и пустынях, они являются редкими хищниками, выходя на охоту обычно днём.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Жираф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Животное, славящееся длиной своей шеи, относится к отряду парнокопытных млекопитающих. Его высота от земли может достигать практически 6 метров, что сильно помогает этим травоядным существам срывать листья и плоды с высоких деревьев.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На африканском </w:t>
      </w:r>
      <w:proofErr w:type="gramStart"/>
      <w:r w:rsidRPr="009E3AB0">
        <w:rPr>
          <w:sz w:val="28"/>
          <w:szCs w:val="28"/>
        </w:rPr>
        <w:t>континенте</w:t>
      </w:r>
      <w:proofErr w:type="gramEnd"/>
      <w:r w:rsidRPr="009E3AB0">
        <w:rPr>
          <w:sz w:val="28"/>
          <w:szCs w:val="28"/>
        </w:rPr>
        <w:t xml:space="preserve"> возможно встретить самых разнообразных по окрасу </w:t>
      </w:r>
      <w:hyperlink r:id="rId39" w:tgtFrame="_blank" w:tooltip="Жираф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жирафов</w:t>
        </w:r>
      </w:hyperlink>
      <w:r w:rsidRPr="009E3AB0">
        <w:rPr>
          <w:sz w:val="28"/>
          <w:szCs w:val="28"/>
        </w:rPr>
        <w:t xml:space="preserve">, относимых биологами к разным видам, которые способны скрещиваться </w:t>
      </w:r>
      <w:r w:rsidRPr="009E3AB0">
        <w:rPr>
          <w:sz w:val="28"/>
          <w:szCs w:val="28"/>
        </w:rPr>
        <w:lastRenderedPageBreak/>
        <w:t>между собой. Учёные даже утверждают, что практически невозможно отыскать хотя бы пару таких длинношеих животных с одинаковым оттенком тела.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Зебры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Существа условно относятся к подвиду </w:t>
      </w:r>
      <w:proofErr w:type="gramStart"/>
      <w:r w:rsidRPr="009E3AB0">
        <w:rPr>
          <w:sz w:val="28"/>
          <w:szCs w:val="28"/>
        </w:rPr>
        <w:t>лошадиных</w:t>
      </w:r>
      <w:proofErr w:type="gramEnd"/>
      <w:r w:rsidRPr="009E3AB0">
        <w:rPr>
          <w:sz w:val="28"/>
          <w:szCs w:val="28"/>
        </w:rPr>
        <w:t xml:space="preserve">. Различные виды </w:t>
      </w:r>
      <w:hyperlink r:id="rId40" w:tgtFrame="_blank" w:tooltip="Зебра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зебр</w:t>
        </w:r>
      </w:hyperlink>
      <w:r w:rsidRPr="009E3AB0">
        <w:rPr>
          <w:sz w:val="28"/>
          <w:szCs w:val="28"/>
        </w:rPr>
        <w:t xml:space="preserve"> могут обитать, как в горных местностях, так в пустынях и на равнинах.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Они известны повсеместно своим полосатым окрасом, где </w:t>
      </w:r>
      <w:proofErr w:type="gramStart"/>
      <w:r w:rsidRPr="009E3AB0">
        <w:rPr>
          <w:sz w:val="28"/>
          <w:szCs w:val="28"/>
        </w:rPr>
        <w:t>чёрный</w:t>
      </w:r>
      <w:proofErr w:type="gramEnd"/>
      <w:r w:rsidRPr="009E3AB0">
        <w:rPr>
          <w:sz w:val="28"/>
          <w:szCs w:val="28"/>
        </w:rPr>
        <w:t xml:space="preserve"> и белые цвета чередуются между собой, причём каждая особь является обладательницей индивидуального узора. Этот окрас на фоне природы сбивает с толку хищников и даже способен защитить от надоедливых </w:t>
      </w:r>
      <w:hyperlink r:id="rId41" w:tgtFrame="_blank" w:tooltip="Насекомые Красной книги России" w:history="1">
        <w:r w:rsidRPr="009E3AB0">
          <w:rPr>
            <w:rStyle w:val="a4"/>
            <w:color w:val="auto"/>
            <w:sz w:val="28"/>
            <w:szCs w:val="28"/>
            <w:u w:val="none"/>
          </w:rPr>
          <w:t>насекомых</w:t>
        </w:r>
      </w:hyperlink>
      <w:r w:rsidRPr="009E3AB0">
        <w:rPr>
          <w:sz w:val="28"/>
          <w:szCs w:val="28"/>
        </w:rPr>
        <w:t>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Буйвол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Огромные стада этих внушительных животных с крупными рогами бродят по саванам, проживая преимущественно южнее пустыни Сахара. Это грозные противники для своих врагов, группой способные даже нападать на </w:t>
      </w:r>
      <w:hyperlink r:id="rId42" w:tgtFrame="_blank" w:tooltip="Белый лев" w:history="1">
        <w:r w:rsidRPr="009E3AB0">
          <w:rPr>
            <w:rStyle w:val="a4"/>
            <w:color w:val="auto"/>
            <w:sz w:val="28"/>
            <w:szCs w:val="28"/>
            <w:u w:val="none"/>
          </w:rPr>
          <w:t>львов</w:t>
        </w:r>
      </w:hyperlink>
      <w:r w:rsidRPr="009E3AB0">
        <w:rPr>
          <w:sz w:val="28"/>
          <w:szCs w:val="28"/>
        </w:rPr>
        <w:t>, но питаются травой и листьями растений.</w:t>
      </w:r>
    </w:p>
    <w:p w:rsidR="00A6679D" w:rsidRPr="009E3AB0" w:rsidRDefault="001D7F08" w:rsidP="009E3AB0">
      <w:pPr>
        <w:pStyle w:val="a5"/>
        <w:jc w:val="both"/>
        <w:rPr>
          <w:sz w:val="28"/>
          <w:szCs w:val="28"/>
        </w:rPr>
      </w:pPr>
      <w:hyperlink r:id="rId43" w:tgtFrame="_blank" w:tooltip="Буйвол животное" w:history="1">
        <w:r w:rsidR="00A6679D" w:rsidRPr="009E3AB0">
          <w:rPr>
            <w:rStyle w:val="a4"/>
            <w:color w:val="auto"/>
            <w:sz w:val="28"/>
            <w:szCs w:val="28"/>
            <w:u w:val="none"/>
          </w:rPr>
          <w:t>Буйволы</w:t>
        </w:r>
      </w:hyperlink>
      <w:r w:rsidR="00A6679D" w:rsidRPr="009E3AB0">
        <w:rPr>
          <w:sz w:val="28"/>
          <w:szCs w:val="28"/>
        </w:rPr>
        <w:t xml:space="preserve"> соперничают в скорости с автомобилем, а толстая кожа этих существ позволяет им скрываться в таких тернистых дебрях, в которые далеко не каждое животное рискнёт забрести.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Антилопа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Различные виды таких рогатых парнокопытных существ обладают совершенно произвольными размерами и приживаются в различных климатических условиях.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Они приспосабливаются к засушливым пустыням, бескрайним степям, бродят в лесах и в саванах среди зарослей кустарников. </w:t>
      </w:r>
      <w:hyperlink r:id="rId44" w:tgtFrame="_blank" w:tooltip="Антилопа гну" w:history="1">
        <w:r w:rsidRPr="009E3AB0">
          <w:rPr>
            <w:rStyle w:val="a4"/>
            <w:color w:val="auto"/>
            <w:sz w:val="28"/>
            <w:szCs w:val="28"/>
            <w:u w:val="none"/>
          </w:rPr>
          <w:t>Антилопы</w:t>
        </w:r>
      </w:hyperlink>
      <w:r w:rsidRPr="009E3AB0">
        <w:rPr>
          <w:sz w:val="28"/>
          <w:szCs w:val="28"/>
        </w:rPr>
        <w:t xml:space="preserve"> являются родственниками быков и питаются растениями.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Газель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Стройные изящные парнокопытные животные небольших размеров с тонкими </w:t>
      </w:r>
      <w:proofErr w:type="spellStart"/>
      <w:r w:rsidRPr="009E3AB0">
        <w:rPr>
          <w:sz w:val="28"/>
          <w:szCs w:val="28"/>
        </w:rPr>
        <w:t>пиковидными</w:t>
      </w:r>
      <w:proofErr w:type="spellEnd"/>
      <w:r w:rsidRPr="009E3AB0">
        <w:rPr>
          <w:sz w:val="28"/>
          <w:szCs w:val="28"/>
        </w:rPr>
        <w:t xml:space="preserve"> рогами, принадлежащие к подсемейству </w:t>
      </w:r>
      <w:hyperlink r:id="rId45" w:tgtFrame="_blank" w:tooltip="Спрингбок антилопа" w:history="1">
        <w:r w:rsidRPr="009E3AB0">
          <w:rPr>
            <w:rStyle w:val="a4"/>
            <w:color w:val="auto"/>
            <w:sz w:val="28"/>
            <w:szCs w:val="28"/>
            <w:u w:val="none"/>
          </w:rPr>
          <w:t>антилоп</w:t>
        </w:r>
      </w:hyperlink>
      <w:r w:rsidRPr="009E3AB0">
        <w:rPr>
          <w:sz w:val="28"/>
          <w:szCs w:val="28"/>
        </w:rPr>
        <w:t>. Они имеют коричневый или серовато-желтоватый цвет и белое брюхо, способны преодолевать высокие препятствия, а длина их прыжка может составить около семи метров.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Лемуры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Существа, обладающие густым мехом самой разнообразной расцветки и </w:t>
      </w:r>
      <w:proofErr w:type="gramStart"/>
      <w:r w:rsidRPr="009E3AB0">
        <w:rPr>
          <w:sz w:val="28"/>
          <w:szCs w:val="28"/>
        </w:rPr>
        <w:t>пушистом</w:t>
      </w:r>
      <w:proofErr w:type="gramEnd"/>
      <w:r w:rsidRPr="009E3AB0">
        <w:rPr>
          <w:sz w:val="28"/>
          <w:szCs w:val="28"/>
        </w:rPr>
        <w:t xml:space="preserve"> длинным хвостом, заслуженно относятся к разряду </w:t>
      </w:r>
      <w:r w:rsidRPr="009E3AB0">
        <w:rPr>
          <w:rStyle w:val="a6"/>
          <w:b w:val="0"/>
          <w:sz w:val="28"/>
          <w:szCs w:val="28"/>
        </w:rPr>
        <w:t>интересных животных Африки</w:t>
      </w:r>
      <w:r w:rsidRPr="009E3AB0">
        <w:rPr>
          <w:sz w:val="28"/>
          <w:szCs w:val="28"/>
        </w:rPr>
        <w:t>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Они имеют лисью мордочку и когти на всех пальцах, а один из них, называемый туалетным, используют для расчёсывания и ухода за шерстью. К сожалению, в результате резкого сокращения многих видов </w:t>
      </w:r>
      <w:hyperlink r:id="rId46" w:tgtFrame="_blank" w:tooltip="Лемур. Особенности лемура" w:history="1">
        <w:r w:rsidRPr="009E3AB0">
          <w:rPr>
            <w:rStyle w:val="a4"/>
            <w:color w:val="auto"/>
            <w:sz w:val="28"/>
            <w:szCs w:val="28"/>
            <w:u w:val="none"/>
          </w:rPr>
          <w:t>лемуров</w:t>
        </w:r>
      </w:hyperlink>
      <w:r w:rsidRPr="009E3AB0">
        <w:rPr>
          <w:sz w:val="28"/>
          <w:szCs w:val="28"/>
        </w:rPr>
        <w:t xml:space="preserve">, они попали в Красную </w:t>
      </w:r>
      <w:hyperlink r:id="rId47" w:tgtFrame="_blank" w:tooltip="Животные Красной книги России" w:history="1">
        <w:r w:rsidRPr="009E3AB0">
          <w:rPr>
            <w:rStyle w:val="a4"/>
            <w:color w:val="auto"/>
            <w:sz w:val="28"/>
            <w:szCs w:val="28"/>
            <w:u w:val="none"/>
          </w:rPr>
          <w:t>книгу</w:t>
        </w:r>
      </w:hyperlink>
      <w:r w:rsidRPr="009E3AB0">
        <w:rPr>
          <w:sz w:val="28"/>
          <w:szCs w:val="28"/>
        </w:rPr>
        <w:t>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lastRenderedPageBreak/>
        <w:t>Бабуин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Примат из рода павианов, обладающий длиной тела около 75 см и огромным по величине хвостом. Чаще всего такие животные имеют желтоватую окраску, встречаются в лесах юга и востока Африки, также распространены и в открытых районах указанных территорий.</w:t>
      </w:r>
    </w:p>
    <w:p w:rsidR="00A6679D" w:rsidRPr="009E3AB0" w:rsidRDefault="001D7F08" w:rsidP="009E3AB0">
      <w:pPr>
        <w:pStyle w:val="a5"/>
        <w:jc w:val="both"/>
        <w:rPr>
          <w:sz w:val="28"/>
          <w:szCs w:val="28"/>
        </w:rPr>
      </w:pPr>
      <w:hyperlink r:id="rId48" w:tgtFrame="_blank" w:tooltip="Бабуин обезьяна" w:history="1">
        <w:r w:rsidR="00A6679D" w:rsidRPr="009E3AB0">
          <w:rPr>
            <w:rStyle w:val="a4"/>
            <w:color w:val="auto"/>
            <w:sz w:val="28"/>
            <w:szCs w:val="28"/>
            <w:u w:val="none"/>
          </w:rPr>
          <w:t>Бабуины</w:t>
        </w:r>
      </w:hyperlink>
      <w:r w:rsidR="00A6679D" w:rsidRPr="009E3AB0">
        <w:rPr>
          <w:sz w:val="28"/>
          <w:szCs w:val="28"/>
        </w:rPr>
        <w:t xml:space="preserve"> держатся группами, где предводитель, как правило, настолько свиреп, что способен вступить в схватку с </w:t>
      </w:r>
      <w:hyperlink r:id="rId49" w:tgtFrame="_blank" w:tooltip="Дымчатый леопард" w:history="1">
        <w:r w:rsidR="00A6679D" w:rsidRPr="009E3AB0">
          <w:rPr>
            <w:rStyle w:val="a4"/>
            <w:color w:val="auto"/>
            <w:sz w:val="28"/>
            <w:szCs w:val="28"/>
            <w:u w:val="none"/>
          </w:rPr>
          <w:t>леопардом</w:t>
        </w:r>
      </w:hyperlink>
      <w:r w:rsidR="00A6679D" w:rsidRPr="009E3AB0">
        <w:rPr>
          <w:sz w:val="28"/>
          <w:szCs w:val="28"/>
        </w:rPr>
        <w:t>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Павиан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Обитает в Южной Африке. Обладает длинной мордой, похожей на </w:t>
      </w:r>
      <w:proofErr w:type="gramStart"/>
      <w:r w:rsidRPr="009E3AB0">
        <w:rPr>
          <w:sz w:val="28"/>
          <w:szCs w:val="28"/>
        </w:rPr>
        <w:t>собачью</w:t>
      </w:r>
      <w:proofErr w:type="gramEnd"/>
      <w:r w:rsidRPr="009E3AB0">
        <w:rPr>
          <w:sz w:val="28"/>
          <w:szCs w:val="28"/>
        </w:rPr>
        <w:t>, покрыт густым мехом, имеет внушительные клыки, мощные челюсти, изогнутый и заострённый хвост.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Облик особей мужского пола украшает большая белая грива. Их основными врагами являются крокодилы, гиены, леопарды и львы, которым </w:t>
      </w:r>
      <w:hyperlink r:id="rId50" w:tgtFrame="_blank" w:tooltip="Павиан обезьяна" w:history="1">
        <w:r w:rsidRPr="009E3AB0">
          <w:rPr>
            <w:rStyle w:val="a4"/>
            <w:color w:val="auto"/>
            <w:sz w:val="28"/>
            <w:szCs w:val="28"/>
            <w:u w:val="none"/>
          </w:rPr>
          <w:t>павианы</w:t>
        </w:r>
      </w:hyperlink>
      <w:r w:rsidRPr="009E3AB0">
        <w:rPr>
          <w:sz w:val="28"/>
          <w:szCs w:val="28"/>
        </w:rPr>
        <w:t xml:space="preserve"> вполне способны дать отпор своими острыми клыками.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Горилла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Примат, обитающий в дебрях лесов жаркого континента. Гориллы считаются крупнейшими антропоидами. Длина тела особей мужского пола соответствует росту высокого человека, в отдельных </w:t>
      </w:r>
      <w:proofErr w:type="gramStart"/>
      <w:r w:rsidRPr="009E3AB0">
        <w:rPr>
          <w:sz w:val="28"/>
          <w:szCs w:val="28"/>
        </w:rPr>
        <w:t>случаясь</w:t>
      </w:r>
      <w:proofErr w:type="gramEnd"/>
      <w:r w:rsidRPr="009E3AB0">
        <w:rPr>
          <w:sz w:val="28"/>
          <w:szCs w:val="28"/>
        </w:rPr>
        <w:t xml:space="preserve"> приближаясь к двухметровым размерам, а вес их огромного тела исчисляется 250 кг.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Но самки меньше по размерам и значительно легче. Плечи </w:t>
      </w:r>
      <w:hyperlink r:id="rId51" w:tgtFrame="_blank" w:tooltip="Горилла обезьяна" w:history="1">
        <w:r w:rsidRPr="009E3AB0">
          <w:rPr>
            <w:rStyle w:val="a4"/>
            <w:color w:val="auto"/>
            <w:sz w:val="28"/>
            <w:szCs w:val="28"/>
            <w:u w:val="none"/>
          </w:rPr>
          <w:t>гориллы</w:t>
        </w:r>
      </w:hyperlink>
      <w:r w:rsidRPr="009E3AB0">
        <w:rPr>
          <w:sz w:val="28"/>
          <w:szCs w:val="28"/>
        </w:rPr>
        <w:t xml:space="preserve"> широкие, голова массивная, руки огромные по величине с могучими кистями, лицо чёрного цвета.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Шимпанзе</w:t>
      </w:r>
    </w:p>
    <w:p w:rsidR="00A6679D" w:rsidRPr="009E3AB0" w:rsidRDefault="001D7F08" w:rsidP="009E3AB0">
      <w:pPr>
        <w:pStyle w:val="a5"/>
        <w:jc w:val="both"/>
        <w:rPr>
          <w:sz w:val="28"/>
          <w:szCs w:val="28"/>
        </w:rPr>
      </w:pPr>
      <w:hyperlink r:id="rId52" w:tgtFrame="_blank" w:tooltip="Человекообразная обезьяна" w:history="1">
        <w:r w:rsidR="00A6679D" w:rsidRPr="009E3AB0">
          <w:rPr>
            <w:rStyle w:val="a4"/>
            <w:color w:val="auto"/>
            <w:sz w:val="28"/>
            <w:szCs w:val="28"/>
            <w:u w:val="none"/>
          </w:rPr>
          <w:t>Человекообразная обезьяна</w:t>
        </w:r>
      </w:hyperlink>
      <w:r w:rsidR="00A6679D" w:rsidRPr="009E3AB0">
        <w:rPr>
          <w:sz w:val="28"/>
          <w:szCs w:val="28"/>
        </w:rPr>
        <w:t>, распространённая в экваториальной части континента, встречающаяся в горных и дождевых лесах тропиков. Длина тела около полутора метров. Их руки гораздо длиннее ног, ушные раковины почти как человеческие, шерсть чёрного цвета, кожа морщинистая.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Мартышка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Относится учёными к высшим приматам и обладает небольшими размерами. Некоторые виды мартышек имеют хвост, но он может и отсутствовать. Их шерсть длинная и густая. Окрас меха различный: </w:t>
      </w:r>
      <w:proofErr w:type="gramStart"/>
      <w:r w:rsidRPr="009E3AB0">
        <w:rPr>
          <w:sz w:val="28"/>
          <w:szCs w:val="28"/>
        </w:rPr>
        <w:t>от</w:t>
      </w:r>
      <w:proofErr w:type="gramEnd"/>
      <w:r w:rsidRPr="009E3AB0">
        <w:rPr>
          <w:sz w:val="28"/>
          <w:szCs w:val="28"/>
        </w:rPr>
        <w:t xml:space="preserve"> бело-жёлтого и зеленоватого, до тёмного. Мартышки могут обитать в джунглях, на болотах, а также в горных и каменистых местностях.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Окапи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Достаточно крупные парнокопытные животные, имеющие массу около 250 кг. </w:t>
      </w:r>
      <w:hyperlink r:id="rId53" w:tgtFrame="_blank" w:tooltip="Окапи, это кто?" w:history="1">
        <w:r w:rsidRPr="009E3AB0">
          <w:rPr>
            <w:rStyle w:val="a4"/>
            <w:color w:val="auto"/>
            <w:sz w:val="28"/>
            <w:szCs w:val="28"/>
            <w:u w:val="none"/>
          </w:rPr>
          <w:t>Окапи</w:t>
        </w:r>
      </w:hyperlink>
      <w:r w:rsidRPr="009E3AB0">
        <w:rPr>
          <w:sz w:val="28"/>
          <w:szCs w:val="28"/>
        </w:rPr>
        <w:t xml:space="preserve"> являются родственниками жирафов, относятся к </w:t>
      </w:r>
      <w:r w:rsidRPr="009E3AB0">
        <w:rPr>
          <w:rStyle w:val="a6"/>
          <w:b w:val="0"/>
          <w:sz w:val="28"/>
          <w:szCs w:val="28"/>
        </w:rPr>
        <w:t>животным леса Африки</w:t>
      </w:r>
      <w:r w:rsidRPr="009E3AB0">
        <w:rPr>
          <w:sz w:val="28"/>
          <w:szCs w:val="28"/>
        </w:rPr>
        <w:t xml:space="preserve"> и питаются </w:t>
      </w:r>
      <w:r w:rsidRPr="009E3AB0">
        <w:rPr>
          <w:sz w:val="28"/>
          <w:szCs w:val="28"/>
        </w:rPr>
        <w:lastRenderedPageBreak/>
        <w:t>плодами, листьями и побегами различных растений, произрастающих на лоне тропической природы.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Впервые они были открыты более ста лет тому назад знаменитым путешественником Стенли в девственных лесах близ реки Конго. Шея этих животных, в отличие от жирафов, вполне пропорциональной длины. Кроме того, они имеют большие уши, замечательные по своей выразительности глаза и хвост кисточкой.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Крокодил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Хищное опасное пресмыкающиеся, часто встречающееся во многих реках африканского континента. Это настолько древние животные, что считаются родственниками динозавров, давно вымерших с лица нашей планеты. Эволюция подобных рептилий, приспособленных к жизни водоёмов тропиков и субтропиков, исчисляется миллионами столетий.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proofErr w:type="gramStart"/>
      <w:r w:rsidRPr="009E3AB0">
        <w:rPr>
          <w:sz w:val="28"/>
          <w:szCs w:val="28"/>
        </w:rPr>
        <w:t>В настоящем такие существа мало чем изменились внешне, что объясняется их обитанием на территориях, где климат и условия внешней среды подверглись минимальным изменением за прошедших огромный отрезок времени.</w:t>
      </w:r>
      <w:proofErr w:type="gramEnd"/>
      <w:r w:rsidRPr="009E3AB0">
        <w:rPr>
          <w:sz w:val="28"/>
          <w:szCs w:val="28"/>
        </w:rPr>
        <w:t xml:space="preserve"> </w:t>
      </w:r>
      <w:hyperlink r:id="rId54" w:tgtFrame="_blank" w:tooltip="Крокодил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Крокодилы</w:t>
        </w:r>
      </w:hyperlink>
      <w:r w:rsidRPr="009E3AB0">
        <w:rPr>
          <w:sz w:val="28"/>
          <w:szCs w:val="28"/>
        </w:rPr>
        <w:t xml:space="preserve"> обладают ящерицеобразной формой тела и славятся крепостью своих зубов.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Бегемот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Этих животных также называют </w:t>
      </w:r>
      <w:hyperlink r:id="rId55" w:tgtFrame="_blank" w:tooltip="Гиппопотам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гиппопотамами</w:t>
        </w:r>
      </w:hyperlink>
      <w:r w:rsidRPr="009E3AB0">
        <w:rPr>
          <w:sz w:val="28"/>
          <w:szCs w:val="28"/>
        </w:rPr>
        <w:t>, что является тоже весьма распространённым названием. На сегодняшний день представители семейства парнокопытных, ввиду значительного истребления, обитают только в восточных и центральных районах африканского континента</w:t>
      </w:r>
      <w:proofErr w:type="gramStart"/>
      <w:r w:rsidRPr="009E3AB0">
        <w:rPr>
          <w:sz w:val="28"/>
          <w:szCs w:val="28"/>
        </w:rPr>
        <w:t xml:space="preserve">., </w:t>
      </w:r>
      <w:proofErr w:type="gramEnd"/>
      <w:r w:rsidRPr="009E3AB0">
        <w:rPr>
          <w:sz w:val="28"/>
          <w:szCs w:val="28"/>
        </w:rPr>
        <w:t>причём преимущественно их можно наблюдать в национальных парках. Их внешность характеризуется массивным туловищем и толстыми короткими конечностями.</w:t>
      </w:r>
    </w:p>
    <w:p w:rsidR="00A6679D" w:rsidRPr="008561C9" w:rsidRDefault="00A6679D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Карликовый бегемот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От обычного </w:t>
      </w:r>
      <w:hyperlink r:id="rId56" w:tgtFrame="_blank" w:tooltip="Бегемот животное" w:history="1">
        <w:r w:rsidRPr="009E3AB0">
          <w:rPr>
            <w:rStyle w:val="a4"/>
            <w:color w:val="auto"/>
            <w:sz w:val="28"/>
            <w:szCs w:val="28"/>
            <w:u w:val="none"/>
          </w:rPr>
          <w:t>бегемота</w:t>
        </w:r>
      </w:hyperlink>
      <w:r w:rsidRPr="009E3AB0">
        <w:rPr>
          <w:sz w:val="28"/>
          <w:szCs w:val="28"/>
        </w:rPr>
        <w:t xml:space="preserve"> отличается в основном размером и имеет величину полтора метра или чуть больше. Шея животных длинная, ноги непропорциональные с маленькой головой.</w:t>
      </w:r>
    </w:p>
    <w:p w:rsidR="00A6679D" w:rsidRPr="009E3AB0" w:rsidRDefault="00A6679D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Кожа достаточно толстая и имеет коричневый или тёмно-зелёный цвет. Обитает карликовый бегемот в водоёмах с медленным течением, также подобных существ можно встретить в зарослях тропических лесов.</w:t>
      </w:r>
    </w:p>
    <w:p w:rsidR="00753233" w:rsidRPr="008561C9" w:rsidRDefault="00753233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Черепаха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На африканском континенте водится множество видов </w:t>
      </w:r>
      <w:hyperlink r:id="rId57" w:tgtFrame="_blank" w:tooltip="Болотная черепаха" w:history="1">
        <w:r w:rsidRPr="009E3AB0">
          <w:rPr>
            <w:rStyle w:val="a4"/>
            <w:color w:val="auto"/>
            <w:sz w:val="28"/>
            <w:szCs w:val="28"/>
            <w:u w:val="none"/>
          </w:rPr>
          <w:t>черепах</w:t>
        </w:r>
      </w:hyperlink>
      <w:r w:rsidRPr="009E3AB0">
        <w:rPr>
          <w:sz w:val="28"/>
          <w:szCs w:val="28"/>
        </w:rPr>
        <w:t xml:space="preserve"> самых разнообразных размеров и расцветок. Они в основном заселяют озёра, реки и болота, питаясь водными беспозвоночными и рыбой.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Некоторые из этих рептилий достигают просто невероятных, гигантских размеров, обладая длиной панциря до полутора метров и весом около 250 кг. </w:t>
      </w:r>
      <w:hyperlink r:id="rId58" w:tgtFrame="_blank" w:tooltip="Мускусная черепаха" w:history="1">
        <w:r w:rsidRPr="009E3AB0">
          <w:rPr>
            <w:rStyle w:val="a4"/>
            <w:color w:val="auto"/>
            <w:sz w:val="28"/>
            <w:szCs w:val="28"/>
            <w:u w:val="none"/>
          </w:rPr>
          <w:t>Черепахи</w:t>
        </w:r>
      </w:hyperlink>
      <w:r w:rsidRPr="009E3AB0">
        <w:rPr>
          <w:sz w:val="28"/>
          <w:szCs w:val="28"/>
        </w:rPr>
        <w:t xml:space="preserve"> – известные долгожители, многие из них проживают более 200 лет.</w:t>
      </w:r>
    </w:p>
    <w:p w:rsidR="00753233" w:rsidRPr="008561C9" w:rsidRDefault="00753233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lastRenderedPageBreak/>
        <w:t>Питон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Входит в число самых огромных рептилий в мире и состоит в родстве с удавами и </w:t>
      </w:r>
      <w:hyperlink r:id="rId59" w:tgtFrame="_blank" w:tooltip="Анаконда змея" w:history="1">
        <w:r w:rsidRPr="009E3AB0">
          <w:rPr>
            <w:rStyle w:val="a4"/>
            <w:color w:val="auto"/>
            <w:sz w:val="28"/>
            <w:szCs w:val="28"/>
            <w:u w:val="none"/>
          </w:rPr>
          <w:t>анакондами</w:t>
        </w:r>
      </w:hyperlink>
      <w:r w:rsidRPr="009E3AB0">
        <w:rPr>
          <w:sz w:val="28"/>
          <w:szCs w:val="28"/>
        </w:rPr>
        <w:t xml:space="preserve">. Длина некоторых </w:t>
      </w:r>
      <w:hyperlink r:id="rId60" w:tgtFrame="_blank" w:tooltip="Питон змея" w:history="1">
        <w:r w:rsidRPr="009E3AB0">
          <w:rPr>
            <w:rStyle w:val="a4"/>
            <w:color w:val="auto"/>
            <w:sz w:val="28"/>
            <w:szCs w:val="28"/>
            <w:u w:val="none"/>
          </w:rPr>
          <w:t>питонов</w:t>
        </w:r>
      </w:hyperlink>
      <w:r w:rsidRPr="009E3AB0">
        <w:rPr>
          <w:sz w:val="28"/>
          <w:szCs w:val="28"/>
        </w:rPr>
        <w:t xml:space="preserve"> достигает 6 метров. </w:t>
      </w:r>
      <w:proofErr w:type="gramStart"/>
      <w:r w:rsidRPr="009E3AB0">
        <w:rPr>
          <w:sz w:val="28"/>
          <w:szCs w:val="28"/>
        </w:rPr>
        <w:t>Окрас их может быть самых различных оттенив, однотонным и с причудливыми узорами.</w:t>
      </w:r>
      <w:proofErr w:type="gramEnd"/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>Интересно, что такие впечатляющие по размерам и внешним данным змеи не являются ядовитыми, но способны задушить жертву силой мышц.</w:t>
      </w:r>
    </w:p>
    <w:p w:rsidR="00753233" w:rsidRPr="008561C9" w:rsidRDefault="00753233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Гюрза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В отличие от питона, является смертельно ядовитой. На африканском континенте </w:t>
      </w:r>
      <w:hyperlink r:id="rId61" w:tgtFrame="_blank" w:tooltip="Гюрза змея" w:history="1">
        <w:r w:rsidRPr="009E3AB0">
          <w:rPr>
            <w:rStyle w:val="a4"/>
            <w:color w:val="auto"/>
            <w:sz w:val="28"/>
            <w:szCs w:val="28"/>
            <w:u w:val="none"/>
          </w:rPr>
          <w:t>гюрза</w:t>
        </w:r>
      </w:hyperlink>
      <w:r w:rsidRPr="009E3AB0">
        <w:rPr>
          <w:sz w:val="28"/>
          <w:szCs w:val="28"/>
        </w:rPr>
        <w:t xml:space="preserve"> обитает в основном на северном побережье. Рептилии достаточно крупные, обычно более</w:t>
      </w:r>
      <w:proofErr w:type="gramStart"/>
      <w:r w:rsidRPr="009E3AB0">
        <w:rPr>
          <w:sz w:val="28"/>
          <w:szCs w:val="28"/>
        </w:rPr>
        <w:t>,</w:t>
      </w:r>
      <w:proofErr w:type="gramEnd"/>
      <w:r w:rsidRPr="009E3AB0">
        <w:rPr>
          <w:sz w:val="28"/>
          <w:szCs w:val="28"/>
        </w:rPr>
        <w:t xml:space="preserve"> чем метровой длины. Голова их треугольной формы и имеет однотонный окрас, спина светло-коричневого или серого цвета, возможен рисунок в виде пятен и линий.</w:t>
      </w:r>
    </w:p>
    <w:p w:rsidR="00753233" w:rsidRPr="008561C9" w:rsidRDefault="00753233" w:rsidP="009E3AB0">
      <w:pPr>
        <w:pStyle w:val="2"/>
        <w:jc w:val="both"/>
        <w:rPr>
          <w:color w:val="auto"/>
          <w:sz w:val="28"/>
          <w:szCs w:val="28"/>
        </w:rPr>
      </w:pPr>
      <w:r w:rsidRPr="008561C9">
        <w:rPr>
          <w:color w:val="auto"/>
          <w:sz w:val="28"/>
          <w:szCs w:val="28"/>
        </w:rPr>
        <w:t>Кобра</w:t>
      </w:r>
    </w:p>
    <w:p w:rsidR="00753233" w:rsidRPr="009E3AB0" w:rsidRDefault="00753233" w:rsidP="009E3AB0">
      <w:pPr>
        <w:pStyle w:val="a5"/>
        <w:jc w:val="both"/>
        <w:rPr>
          <w:sz w:val="28"/>
          <w:szCs w:val="28"/>
        </w:rPr>
      </w:pPr>
      <w:r w:rsidRPr="009E3AB0">
        <w:rPr>
          <w:sz w:val="28"/>
          <w:szCs w:val="28"/>
        </w:rPr>
        <w:t xml:space="preserve">Чрезвычайно ядовитая и опасная </w:t>
      </w:r>
      <w:hyperlink r:id="rId62" w:tgtFrame="_blank" w:tooltip="Змеи Красной книги России" w:history="1">
        <w:r w:rsidRPr="009E3AB0">
          <w:rPr>
            <w:rStyle w:val="a4"/>
            <w:color w:val="auto"/>
            <w:sz w:val="28"/>
            <w:szCs w:val="28"/>
            <w:u w:val="none"/>
          </w:rPr>
          <w:t>змея</w:t>
        </w:r>
      </w:hyperlink>
      <w:r w:rsidRPr="009E3AB0">
        <w:rPr>
          <w:sz w:val="28"/>
          <w:szCs w:val="28"/>
        </w:rPr>
        <w:t xml:space="preserve">, принадлежащая к семейству </w:t>
      </w:r>
      <w:hyperlink r:id="rId63" w:tgtFrame="_blank" w:tooltip="Аспид змея" w:history="1">
        <w:r w:rsidRPr="009E3AB0">
          <w:rPr>
            <w:rStyle w:val="a4"/>
            <w:color w:val="auto"/>
            <w:sz w:val="28"/>
            <w:szCs w:val="28"/>
            <w:u w:val="none"/>
          </w:rPr>
          <w:t>аспидов</w:t>
        </w:r>
      </w:hyperlink>
      <w:r w:rsidRPr="009E3AB0">
        <w:rPr>
          <w:sz w:val="28"/>
          <w:szCs w:val="28"/>
        </w:rPr>
        <w:t xml:space="preserve">, попадается на территории континента повсеместно. Выбирая подходящий момент, </w:t>
      </w:r>
      <w:hyperlink r:id="rId64" w:tgtFrame="_blank" w:tooltip="Индийская кобра" w:history="1">
        <w:r w:rsidRPr="009E3AB0">
          <w:rPr>
            <w:rStyle w:val="a4"/>
            <w:color w:val="auto"/>
            <w:sz w:val="28"/>
            <w:szCs w:val="28"/>
            <w:u w:val="none"/>
          </w:rPr>
          <w:t>кобры</w:t>
        </w:r>
      </w:hyperlink>
      <w:r w:rsidRPr="009E3AB0">
        <w:rPr>
          <w:sz w:val="28"/>
          <w:szCs w:val="28"/>
        </w:rPr>
        <w:t xml:space="preserve"> кидаются на своих жертв и наносят им смертельный укус в затылок. Часто рептилии достигают двухметровой длины.</w:t>
      </w:r>
    </w:p>
    <w:p w:rsidR="00AA1C6B" w:rsidRDefault="00AA1C6B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Default="003F376A" w:rsidP="009E3AB0">
      <w:pPr>
        <w:jc w:val="both"/>
        <w:rPr>
          <w:szCs w:val="28"/>
        </w:rPr>
      </w:pPr>
    </w:p>
    <w:p w:rsidR="003F376A" w:rsidRPr="003F376A" w:rsidRDefault="003F376A" w:rsidP="003F376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</w:t>
      </w:r>
    </w:p>
    <w:p w:rsidR="003F376A" w:rsidRPr="003F376A" w:rsidRDefault="003F376A" w:rsidP="003F376A">
      <w:pPr>
        <w:pStyle w:val="a5"/>
        <w:jc w:val="both"/>
      </w:pPr>
      <w:r w:rsidRPr="003F376A">
        <w:t xml:space="preserve">Расположена Африка в Северном и Восточном полушарии (большая часть), малая часть в Южном и Западном. Как и все крупные осколки древнего </w:t>
      </w:r>
      <w:proofErr w:type="gramStart"/>
      <w:r w:rsidRPr="003F376A">
        <w:t>материка</w:t>
      </w:r>
      <w:proofErr w:type="gramEnd"/>
      <w:r w:rsidRPr="003F376A">
        <w:t xml:space="preserve"> Гондвана, имеет массивные очертания, крупные полуострова и глубокие заливы отсутствуют. Протяженность континента с севера на юг – 8 тысяч км, с запада на восток – 7,5 тысяч км. На севере омывается водами Средиземного моря, на северо-востоке Красным морем на юго-востоке Индийским океаном, на западе – Атлантическим океаном. Африку от Азии отделяет Суэцкий канал, от Европы – Гибралтарский пролив.</w:t>
      </w:r>
    </w:p>
    <w:p w:rsidR="003F376A" w:rsidRPr="003F376A" w:rsidRDefault="003F376A" w:rsidP="003F376A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Основные географические характеристики</w:t>
      </w:r>
    </w:p>
    <w:p w:rsidR="003F376A" w:rsidRPr="003F376A" w:rsidRDefault="003F376A" w:rsidP="003F376A">
      <w:pPr>
        <w:pStyle w:val="a5"/>
        <w:jc w:val="both"/>
      </w:pPr>
      <w:r w:rsidRPr="003F376A">
        <w:t xml:space="preserve">Африка лежит на древней платформе, что обуславливает её равнинную поверхность, которая кое-где рассекается глубокими долинами рек. На побережье материка располагаются малочисленные низменности, северо-запад – месторасположение </w:t>
      </w:r>
      <w:proofErr w:type="spellStart"/>
      <w:r w:rsidRPr="003F376A">
        <w:t>Атласских</w:t>
      </w:r>
      <w:proofErr w:type="spellEnd"/>
      <w:r w:rsidRPr="003F376A">
        <w:t xml:space="preserve"> гор, северная часть, практически полностью занимаемая пустыней Сахарой, - нагорий </w:t>
      </w:r>
      <w:proofErr w:type="spellStart"/>
      <w:r w:rsidRPr="003F376A">
        <w:t>Ахаггар</w:t>
      </w:r>
      <w:proofErr w:type="spellEnd"/>
      <w:r w:rsidRPr="003F376A">
        <w:t xml:space="preserve"> и </w:t>
      </w:r>
      <w:proofErr w:type="spellStart"/>
      <w:r w:rsidRPr="003F376A">
        <w:t>Тибетси</w:t>
      </w:r>
      <w:proofErr w:type="spellEnd"/>
      <w:r w:rsidRPr="003F376A">
        <w:t xml:space="preserve">, восток – Эфиопского нагорья, юго-восток – Восточно-Африканского плоскогорья, крайний юг – Капских и Драконовых гор. Наивысшая точка Африки – вулкан Килиманджаро (5895 м, плоскогорье Масаи), самая низкая – 157 метров ниже уровня океана в озере </w:t>
      </w:r>
      <w:proofErr w:type="spellStart"/>
      <w:r w:rsidRPr="003F376A">
        <w:t>Ассаль</w:t>
      </w:r>
      <w:proofErr w:type="spellEnd"/>
      <w:r w:rsidRPr="003F376A">
        <w:t>. Вдоль Красного моря, на территории Эфиопского нагорья и до устья реки Замбези протянулся самый крупный в мире разлом земной коры, который характеризуется частой сейсмической активностью.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 и равнины Африки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африканского континента представляет собой равнину. Имеются горные системы, нагорья и плато. Они представлены:</w:t>
      </w:r>
    </w:p>
    <w:p w:rsidR="003F376A" w:rsidRPr="003F376A" w:rsidRDefault="003F376A" w:rsidP="003F3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Атласскими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горами в северно-западной части континента;</w:t>
      </w:r>
    </w:p>
    <w:p w:rsidR="003F376A" w:rsidRPr="003F376A" w:rsidRDefault="003F376A" w:rsidP="003F3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нагорьями </w:t>
      </w: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Тибести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Ахаггар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 Сахара;</w:t>
      </w:r>
    </w:p>
    <w:p w:rsidR="003F376A" w:rsidRPr="003F376A" w:rsidRDefault="003F376A" w:rsidP="003F3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Эфиопским нагорьем в восточной части материка;</w:t>
      </w:r>
    </w:p>
    <w:p w:rsidR="003F376A" w:rsidRPr="003F376A" w:rsidRDefault="003F376A" w:rsidP="003F3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Драконовыми горами в </w:t>
      </w:r>
      <w:proofErr w:type="gram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южной</w:t>
      </w:r>
      <w:proofErr w:type="gram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точка страны – это вулкан Килиманджаро, высотой 5 895 м, относящийся к </w:t>
      </w:r>
      <w:proofErr w:type="gram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Восточно-африканскому</w:t>
      </w:r>
      <w:proofErr w:type="gram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плоскогорью в юго-восточной части материка.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Пустыни и саванны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крупная пустынная зона африканского континента находится в северной части. Это пустыня Сахара. В юго-западной стороне континента располагается еще одна пустыня меньшей площади, </w:t>
      </w: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 нее внутрь континента к востоку имеется пустыня Калахари.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саванны занимает основную часть Центральной Африки. По площади она намного больше северной и южной части материка. Территория характеризуется наличием пастбищ, характерных для саванн, невысоких кустарников и деревьев. Высота травянистой растительности разнится, в зависимости от числа выпадающих осадков. Это могут быть практически пустынные саванны либо высокотравные, с травяным покровом от 1 до 5 м в высоту.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Реки и озёра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африканского континента располагается самая протяженная река мира – Нил. Направление ее течения с юга на север.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крупных водных систем материка, Лимпопо, Замбези и Оранжевая река, а также Конго, протекающая по территории Центральной Африки.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Замбези находится знаменитый водопад Виктория, высотой 120 м и шириной 1 800 метров.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перечне больших озёр африканского континента имеется озеро Виктория, являющееся вторым в мире по площади пресноводным водоемом. Глубина его достигает 80 м, а площадь составляет 68 000 км квадратных. Еще два крупных озера континента: Танганьика и Ньяса. Расположены они в разломах литосферных плит.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на территории Африки озеро Чад, являющееся одним из крупнейших в мире соленых озер.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Леса Африки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массивы от всей территории африканского континента составляют немногим более четверти. Здесь расположены субтропические леса, растущие на склонах </w:t>
      </w: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Атласских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 и долин гряды. Здесь можно встретить каменный дуб, фисташку, земляничное дерево и т. д. Высоко в горах растут хвойные растения, представленные </w:t>
      </w: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алеппской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сосной, </w:t>
      </w:r>
      <w:proofErr w:type="spellStart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атласским</w:t>
      </w:r>
      <w:proofErr w:type="spellEnd"/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кедром, можжевельником и прочими видами деревьев.</w:t>
      </w:r>
    </w:p>
    <w:p w:rsidR="003F376A" w:rsidRPr="003F376A" w:rsidRDefault="003F376A" w:rsidP="003F3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побережью располагаются леса из пробкового дуба, в тропическом районе распространены вечнозелёные экваториальные растения, например, красное дерево, сандаловое, эбеновое и т. д.</w:t>
      </w:r>
    </w:p>
    <w:p w:rsidR="003F376A" w:rsidRDefault="003F376A" w:rsidP="009E3AB0">
      <w:pPr>
        <w:jc w:val="both"/>
        <w:rPr>
          <w:szCs w:val="28"/>
        </w:rPr>
      </w:pPr>
    </w:p>
    <w:sectPr w:rsidR="003F376A" w:rsidSect="009E3AB0">
      <w:pgSz w:w="11906" w:h="16838"/>
      <w:pgMar w:top="720" w:right="720" w:bottom="142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FF" w:rsidRDefault="001F7BFF" w:rsidP="003F376A">
      <w:pPr>
        <w:spacing w:after="0" w:line="240" w:lineRule="auto"/>
      </w:pPr>
      <w:r>
        <w:separator/>
      </w:r>
    </w:p>
  </w:endnote>
  <w:endnote w:type="continuationSeparator" w:id="0">
    <w:p w:rsidR="001F7BFF" w:rsidRDefault="001F7BFF" w:rsidP="003F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FF" w:rsidRDefault="001F7BFF" w:rsidP="003F376A">
      <w:pPr>
        <w:spacing w:after="0" w:line="240" w:lineRule="auto"/>
      </w:pPr>
      <w:r>
        <w:separator/>
      </w:r>
    </w:p>
  </w:footnote>
  <w:footnote w:type="continuationSeparator" w:id="0">
    <w:p w:rsidR="001F7BFF" w:rsidRDefault="001F7BFF" w:rsidP="003F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A8"/>
    <w:multiLevelType w:val="multilevel"/>
    <w:tmpl w:val="CB9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A3D40"/>
    <w:multiLevelType w:val="multilevel"/>
    <w:tmpl w:val="FAC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10"/>
    <w:rsid w:val="00045010"/>
    <w:rsid w:val="001D7F08"/>
    <w:rsid w:val="001F7BFF"/>
    <w:rsid w:val="00290DC4"/>
    <w:rsid w:val="002E5B59"/>
    <w:rsid w:val="003F376A"/>
    <w:rsid w:val="00753233"/>
    <w:rsid w:val="008561C9"/>
    <w:rsid w:val="00993BA2"/>
    <w:rsid w:val="009E3AB0"/>
    <w:rsid w:val="00A6679D"/>
    <w:rsid w:val="00AA1C6B"/>
    <w:rsid w:val="00CC6EA1"/>
    <w:rsid w:val="00D87EAD"/>
    <w:rsid w:val="00F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2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A6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styleId="a4">
    <w:name w:val="Hyperlink"/>
    <w:basedOn w:val="a0"/>
    <w:uiPriority w:val="99"/>
    <w:semiHidden/>
    <w:unhideWhenUsed/>
    <w:rsid w:val="00A667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6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1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76A"/>
    <w:rPr>
      <w:rFonts w:ascii="Georgia" w:hAnsi="Georgia"/>
      <w:sz w:val="28"/>
    </w:rPr>
  </w:style>
  <w:style w:type="paragraph" w:styleId="ab">
    <w:name w:val="footer"/>
    <w:basedOn w:val="a"/>
    <w:link w:val="ac"/>
    <w:uiPriority w:val="99"/>
    <w:unhideWhenUsed/>
    <w:rsid w:val="003F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76A"/>
    <w:rPr>
      <w:rFonts w:ascii="Georgia" w:hAnsi="Georgia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76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2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A6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styleId="a4">
    <w:name w:val="Hyperlink"/>
    <w:basedOn w:val="a0"/>
    <w:uiPriority w:val="99"/>
    <w:semiHidden/>
    <w:unhideWhenUsed/>
    <w:rsid w:val="00A667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6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1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76A"/>
    <w:rPr>
      <w:rFonts w:ascii="Georgia" w:hAnsi="Georgia"/>
      <w:sz w:val="28"/>
    </w:rPr>
  </w:style>
  <w:style w:type="paragraph" w:styleId="ab">
    <w:name w:val="footer"/>
    <w:basedOn w:val="a"/>
    <w:link w:val="ac"/>
    <w:uiPriority w:val="99"/>
    <w:unhideWhenUsed/>
    <w:rsid w:val="003F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76A"/>
    <w:rPr>
      <w:rFonts w:ascii="Georgia" w:hAnsi="Georgia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76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votniymir.ru/pelikan-ptica-obraz-zhizni-i-sreda-obitaniya-pelikana/" TargetMode="External"/><Relationship Id="rId18" Type="http://schemas.openxmlformats.org/officeDocument/2006/relationships/hyperlink" Target="https://givotniymir.ru/aist-ptica-obraz-zhizni-i-sreda-obitaniya-pticy-aist/" TargetMode="External"/><Relationship Id="rId26" Type="http://schemas.openxmlformats.org/officeDocument/2006/relationships/hyperlink" Target="https://givotniymir.ru/pavlin-opisanie-i-osobennosti-pavlina/" TargetMode="External"/><Relationship Id="rId39" Type="http://schemas.openxmlformats.org/officeDocument/2006/relationships/hyperlink" Target="https://givotniymir.ru/zhiraf-zhivotnoe-obraz-zhizni-i-sreda-obitaniya-zhirafa/" TargetMode="External"/><Relationship Id="rId21" Type="http://schemas.openxmlformats.org/officeDocument/2006/relationships/hyperlink" Target="https://givotniymir.ru/dozhdevoj-cherv-obraz-zhizni-i-sreda-obitaniya-dozhdevogo-chervya/" TargetMode="External"/><Relationship Id="rId34" Type="http://schemas.openxmlformats.org/officeDocument/2006/relationships/hyperlink" Target="https://givotniymir.ru/slon-zhivotnoe-obraz-zhizni-i-sreda-obitaniya-slona/" TargetMode="External"/><Relationship Id="rId42" Type="http://schemas.openxmlformats.org/officeDocument/2006/relationships/hyperlink" Target="https://givotniymir.ru/belyj-lev-sreda-obitaniya-i-obraz-zhizni-belogo-lva/" TargetMode="External"/><Relationship Id="rId47" Type="http://schemas.openxmlformats.org/officeDocument/2006/relationships/hyperlink" Target="https://givotniymir.ru/zhivotnye-krasnoj-knigi-rossii/" TargetMode="External"/><Relationship Id="rId50" Type="http://schemas.openxmlformats.org/officeDocument/2006/relationships/hyperlink" Target="https://givotniymir.ru/pavian-obezyana-obraz-zhizni-i-sreda-obitaniya-paviana/" TargetMode="External"/><Relationship Id="rId55" Type="http://schemas.openxmlformats.org/officeDocument/2006/relationships/hyperlink" Target="https://givotniymir.ru/gippopotam-zhivotnoe-obraz-zhizni-i-sreda-obitaniya-gippopotama/" TargetMode="External"/><Relationship Id="rId63" Type="http://schemas.openxmlformats.org/officeDocument/2006/relationships/hyperlink" Target="https://givotniymir.ru/aspid-zmeya-obraz-zhizni-i-sreda-obitaniya-zmei-aspid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givotniymir.ru/zmei-krasnoj-knigi-rossii/" TargetMode="External"/><Relationship Id="rId20" Type="http://schemas.openxmlformats.org/officeDocument/2006/relationships/hyperlink" Target="https://givotniymir.ru/flamingo-sreda-obitaniya-i-obraz-zhizni-flamingo/" TargetMode="External"/><Relationship Id="rId29" Type="http://schemas.openxmlformats.org/officeDocument/2006/relationships/hyperlink" Target="https://givotniymir.ru/ibis-ptica-obraz-zhizni-i-sreda-obitaniya-pticy-ibis/" TargetMode="External"/><Relationship Id="rId41" Type="http://schemas.openxmlformats.org/officeDocument/2006/relationships/hyperlink" Target="https://givotniymir.ru/nasekomye-krasnoj-knigi-rossii/" TargetMode="External"/><Relationship Id="rId54" Type="http://schemas.openxmlformats.org/officeDocument/2006/relationships/hyperlink" Target="https://givotniymir.ru/krokodil-zhivotnoe-obraz-zhizni-i-sreda-obitaniya-krokodila/" TargetMode="External"/><Relationship Id="rId62" Type="http://schemas.openxmlformats.org/officeDocument/2006/relationships/hyperlink" Target="https://givotniymir.ru/zmei-krasnoj-knigi-rossi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votniymir.ru/marabu-ptica-obraz-zhizni-i-sreda-obitaniya-pticy-marabu/" TargetMode="External"/><Relationship Id="rId24" Type="http://schemas.openxmlformats.org/officeDocument/2006/relationships/hyperlink" Target="https://givotniymir.ru/straus-nandu-obraz-zhizni-i-sreda-obitaniya-strausa-nandu/" TargetMode="External"/><Relationship Id="rId32" Type="http://schemas.openxmlformats.org/officeDocument/2006/relationships/hyperlink" Target="https://givotniymir.ru/volk-zhivotnoe-obraz-zhizni-i-sreda-obitaniya-volka/" TargetMode="External"/><Relationship Id="rId37" Type="http://schemas.openxmlformats.org/officeDocument/2006/relationships/hyperlink" Target="https://givotniymir.ru/borzaya-russkaya-sobaka-opisanie-osobennosti-uxod-i-cena-russkoj-borzoj/" TargetMode="External"/><Relationship Id="rId40" Type="http://schemas.openxmlformats.org/officeDocument/2006/relationships/hyperlink" Target="https://givotniymir.ru/zebra-zhivotnoe-obraz-zhizni-i-sreda-obitaniya-zebry/" TargetMode="External"/><Relationship Id="rId45" Type="http://schemas.openxmlformats.org/officeDocument/2006/relationships/hyperlink" Target="https://givotniymir.ru/springbok-antilopa-obraz-zhizni-i-sreda-obitaniya-antilopy-springbok/" TargetMode="External"/><Relationship Id="rId53" Type="http://schemas.openxmlformats.org/officeDocument/2006/relationships/hyperlink" Target="https://givotniymir.ru/okapi-eto-kto-zhivotnoe-okapi-foto-okapi/" TargetMode="External"/><Relationship Id="rId58" Type="http://schemas.openxmlformats.org/officeDocument/2006/relationships/hyperlink" Target="https://givotniymir.ru/muskusnaya-cherepaxa-obraz-zhizni-i-sreda-obitaniya-muskusnoj-cherepaxi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votniymir.ru/yashherica-drakon-obraz-zhizni-i-sreda-obitaniya-yashhericy-drakon/" TargetMode="External"/><Relationship Id="rId23" Type="http://schemas.openxmlformats.org/officeDocument/2006/relationships/hyperlink" Target="https://givotniymir.ru/afrikanskij-straus-obraz-zhizni-i-sreda-obitaniya-afrikanskogo-strausa/" TargetMode="External"/><Relationship Id="rId28" Type="http://schemas.openxmlformats.org/officeDocument/2006/relationships/hyperlink" Target="https://givotniymir.ru/ptica-kolibri-sreda-obitaniya-i-osobennosti-kolibri/" TargetMode="External"/><Relationship Id="rId36" Type="http://schemas.openxmlformats.org/officeDocument/2006/relationships/hyperlink" Target="https://givotniymir.ru/leopard-zhivotnoe-obraz-zhizni-i-sreda-obitaniya-leoparda/" TargetMode="External"/><Relationship Id="rId49" Type="http://schemas.openxmlformats.org/officeDocument/2006/relationships/hyperlink" Target="https://givotniymir.ru/dymchatyj-leopard-obraz-zhizni-i-sreda-obitaniya-dymchatogo-leoparda/" TargetMode="External"/><Relationship Id="rId57" Type="http://schemas.openxmlformats.org/officeDocument/2006/relationships/hyperlink" Target="https://givotniymir.ru/bolotnaya-cherepaxa-obraz-zhizni-i-sreda-obitaniya-bolotnoj-cherepaxi/" TargetMode="External"/><Relationship Id="rId61" Type="http://schemas.openxmlformats.org/officeDocument/2006/relationships/hyperlink" Target="https://givotniymir.ru/gyurza-zmeya-obraz-zhizni-i-sreda-obitaniya-gyurzy/" TargetMode="External"/><Relationship Id="rId10" Type="http://schemas.openxmlformats.org/officeDocument/2006/relationships/hyperlink" Target="https://givotniymir.ru/kolpica-ptica-obraz-zhizni-i-sreda-obitaniya-pticy-kolpicy/" TargetMode="External"/><Relationship Id="rId19" Type="http://schemas.openxmlformats.org/officeDocument/2006/relationships/hyperlink" Target="https://givotniymir.ru/yaponskij-zhuravl-obraz-zhizni-i-sreda-obitaniya-yaponskogo-zhuravlya/" TargetMode="External"/><Relationship Id="rId31" Type="http://schemas.openxmlformats.org/officeDocument/2006/relationships/hyperlink" Target="https://givotniymir.ru/giena-zhivotnoe-obraz-zhizni-i-sreda-obitaniya-gieny/" TargetMode="External"/><Relationship Id="rId44" Type="http://schemas.openxmlformats.org/officeDocument/2006/relationships/hyperlink" Target="https://givotniymir.ru/antilopa-gnu-obraz-zhizni-i-sreda-obitaniya-antilopy-gnu/" TargetMode="External"/><Relationship Id="rId52" Type="http://schemas.openxmlformats.org/officeDocument/2006/relationships/hyperlink" Target="https://givotniymir.ru/chelovekoobraznaya-obezyana-obraz-zhizni-i-sreda-obitaniya-chelovekoobraznoj-obezyany/" TargetMode="External"/><Relationship Id="rId60" Type="http://schemas.openxmlformats.org/officeDocument/2006/relationships/hyperlink" Target="https://givotniymir.ru/piton-zmeya-obraz-zhizni-i-sreda-obitaniya-pitona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votniymir.ru/ptica-nosorog-obraz-zhizni-i-sreda-obitaniya-pticy-nosorog/" TargetMode="External"/><Relationship Id="rId14" Type="http://schemas.openxmlformats.org/officeDocument/2006/relationships/hyperlink" Target="https://givotniymir.ru/ptica-sekretar-obraz-zhizni-i-sreda-obitaniya-pticy-sekretar/" TargetMode="External"/><Relationship Id="rId22" Type="http://schemas.openxmlformats.org/officeDocument/2006/relationships/hyperlink" Target="https://givotniymir.ru/krevetka-mollyusk-obraz-zhizni-i-sreda-obitaniya-krevetki/" TargetMode="External"/><Relationship Id="rId27" Type="http://schemas.openxmlformats.org/officeDocument/2006/relationships/hyperlink" Target="https://givotniymir.ru/nektarnica-ptica-obraz-zhizni-i-sreda-obitaniya-nektarnicy/" TargetMode="External"/><Relationship Id="rId30" Type="http://schemas.openxmlformats.org/officeDocument/2006/relationships/hyperlink" Target="https://givotniymir.ru/lev-zhivotnoe-obraz-zhizni-i-sreda-obitaniya-lva/" TargetMode="External"/><Relationship Id="rId35" Type="http://schemas.openxmlformats.org/officeDocument/2006/relationships/hyperlink" Target="https://givotniymir.ru/nosorog-zhivotnoe-obraz-zhizni-i-sreda-obitaniya-nosoroga/" TargetMode="External"/><Relationship Id="rId43" Type="http://schemas.openxmlformats.org/officeDocument/2006/relationships/hyperlink" Target="https://givotniymir.ru/bujvol-zhivotnoe-obraz-zhizni-i-sreda-obitaniya-bujvola/" TargetMode="External"/><Relationship Id="rId48" Type="http://schemas.openxmlformats.org/officeDocument/2006/relationships/hyperlink" Target="https://givotniymir.ru/babuin-obezyana-obraz-zhizni-i-sreda-obitaniya-babuina/" TargetMode="External"/><Relationship Id="rId56" Type="http://schemas.openxmlformats.org/officeDocument/2006/relationships/hyperlink" Target="https://givotniymir.ru/begemot-zhivotnoe-obraz-zhizni-i-sreda-obitaniya-begemota/" TargetMode="External"/><Relationship Id="rId64" Type="http://schemas.openxmlformats.org/officeDocument/2006/relationships/hyperlink" Target="https://givotniymir.ru/indijskaya-kobra-obraz-zhizni-i-sreda-obitaniya-indijskoj-kobry/" TargetMode="External"/><Relationship Id="rId8" Type="http://schemas.openxmlformats.org/officeDocument/2006/relationships/hyperlink" Target="https://givotniymir.ru/vorobej-ptica-obraz-zhizni-i-sreda-obitaniya-vorobya/" TargetMode="External"/><Relationship Id="rId51" Type="http://schemas.openxmlformats.org/officeDocument/2006/relationships/hyperlink" Target="https://givotniymir.ru/gorilla-obezyana-obraz-zhizni-i-sreda-obitaniya-gorill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ivotniymir.ru/bujvol-zhivotnoe-obraz-zhizni-i-sreda-obitaniya-bujvola/" TargetMode="External"/><Relationship Id="rId17" Type="http://schemas.openxmlformats.org/officeDocument/2006/relationships/hyperlink" Target="https://givotniymir.ru/sarancha-nasekomoe-obraz-zhizni-i-sreda-obitaniya-saranchi/" TargetMode="External"/><Relationship Id="rId25" Type="http://schemas.openxmlformats.org/officeDocument/2006/relationships/hyperlink" Target="https://givotniymir.ru/drofa-ptica-sreda-obitaniya-i-obraz-zhizni-drofy/" TargetMode="External"/><Relationship Id="rId33" Type="http://schemas.openxmlformats.org/officeDocument/2006/relationships/hyperlink" Target="https://givotniymir.ru/shakal-zhivotnoe-obraz-zhizni-i-sreda-obitaniya-shakala/" TargetMode="External"/><Relationship Id="rId38" Type="http://schemas.openxmlformats.org/officeDocument/2006/relationships/hyperlink" Target="https://givotniymir.ru/gepard-zhivotnoe-obraz-zhizni-i-sreda-obitaniya-geparda/" TargetMode="External"/><Relationship Id="rId46" Type="http://schemas.openxmlformats.org/officeDocument/2006/relationships/hyperlink" Target="https://givotniymir.ru/lemur-osobennosti-lemura-sreda-obitaniya-lemura/" TargetMode="External"/><Relationship Id="rId59" Type="http://schemas.openxmlformats.org/officeDocument/2006/relationships/hyperlink" Target="https://givotniymir.ru/anakonda-zmeya-obraz-zhizni-i-sreda-obitaniya-anakon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34660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2</cp:revision>
  <cp:lastPrinted>2018-02-02T04:48:00Z</cp:lastPrinted>
  <dcterms:created xsi:type="dcterms:W3CDTF">2018-03-19T08:43:00Z</dcterms:created>
  <dcterms:modified xsi:type="dcterms:W3CDTF">2018-03-19T08:43:00Z</dcterms:modified>
</cp:coreProperties>
</file>